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F27" w14:textId="3788B1D0" w:rsidR="00DB19EF" w:rsidRDefault="00551CDA">
      <w:pPr>
        <w:jc w:val="right"/>
        <w:rPr>
          <w:szCs w:val="21"/>
        </w:rPr>
      </w:pPr>
      <w:r>
        <w:rPr>
          <w:rFonts w:ascii="ＭＳ 明朝" w:hAnsi="ＭＳ 明朝" w:hint="eastAsia"/>
          <w:szCs w:val="21"/>
        </w:rPr>
        <w:t>2021年</w:t>
      </w:r>
      <w:r w:rsidR="007A03DE">
        <w:rPr>
          <w:rFonts w:ascii="ＭＳ 明朝" w:hAnsi="ＭＳ 明朝" w:hint="eastAsia"/>
          <w:szCs w:val="21"/>
        </w:rPr>
        <w:t>〇〇</w:t>
      </w:r>
      <w:r>
        <w:rPr>
          <w:rFonts w:ascii="ＭＳ 明朝" w:hAnsi="ＭＳ 明朝" w:hint="eastAsia"/>
          <w:szCs w:val="21"/>
        </w:rPr>
        <w:t>月</w:t>
      </w:r>
      <w:r w:rsidR="007A03DE">
        <w:rPr>
          <w:rFonts w:ascii="ＭＳ 明朝" w:hAnsi="ＭＳ 明朝" w:hint="eastAsia"/>
          <w:szCs w:val="21"/>
        </w:rPr>
        <w:t>〇〇</w:t>
      </w:r>
      <w:r>
        <w:rPr>
          <w:rFonts w:ascii="ＭＳ 明朝" w:hAnsi="ＭＳ 明朝" w:hint="eastAsia"/>
          <w:szCs w:val="21"/>
        </w:rPr>
        <w:t>日</w:t>
      </w:r>
    </w:p>
    <w:p w14:paraId="5E61CF28" w14:textId="77777777" w:rsidR="00DB19EF" w:rsidRDefault="00DB19EF"/>
    <w:p w14:paraId="7F0DDE97" w14:textId="017FF44D" w:rsidR="00373B56" w:rsidRDefault="007A03DE">
      <w:r>
        <w:rPr>
          <w:rFonts w:hint="eastAsia"/>
        </w:rPr>
        <w:t>〇〇〇〇</w:t>
      </w:r>
      <w:r w:rsidR="00373B56">
        <w:rPr>
          <w:rFonts w:hint="eastAsia"/>
        </w:rPr>
        <w:t>様</w:t>
      </w:r>
    </w:p>
    <w:p w14:paraId="5E61CF2A" w14:textId="77777777" w:rsidR="00DB19EF" w:rsidRDefault="00DB19EF"/>
    <w:p w14:paraId="5E61CF2D" w14:textId="34CE8D6B" w:rsidR="00697E57" w:rsidRDefault="007A03DE" w:rsidP="007A03DE">
      <w:pPr>
        <w:jc w:val="right"/>
      </w:pPr>
      <w:r>
        <w:rPr>
          <w:rFonts w:hint="eastAsia"/>
        </w:rPr>
        <w:t>●●●●●</w:t>
      </w:r>
    </w:p>
    <w:p w14:paraId="4165519F" w14:textId="77777777" w:rsidR="007A03DE" w:rsidRDefault="007A03DE">
      <w:pPr>
        <w:rPr>
          <w:rFonts w:hint="eastAsia"/>
        </w:rPr>
      </w:pPr>
    </w:p>
    <w:p w14:paraId="5E61CF2E" w14:textId="7604ECF2" w:rsidR="00DB19EF" w:rsidRDefault="00373B56">
      <w:pPr>
        <w:jc w:val="center"/>
        <w:rPr>
          <w:sz w:val="32"/>
          <w:szCs w:val="32"/>
        </w:rPr>
      </w:pPr>
      <w:r>
        <w:rPr>
          <w:rFonts w:hint="eastAsia"/>
          <w:sz w:val="32"/>
          <w:szCs w:val="32"/>
        </w:rPr>
        <w:t>燃料サーチャージ</w:t>
      </w:r>
      <w:r w:rsidR="00117428">
        <w:rPr>
          <w:rFonts w:hint="eastAsia"/>
          <w:sz w:val="32"/>
          <w:szCs w:val="32"/>
        </w:rPr>
        <w:t>料の</w:t>
      </w:r>
      <w:r w:rsidR="007A03DE">
        <w:rPr>
          <w:rFonts w:hint="eastAsia"/>
          <w:sz w:val="32"/>
          <w:szCs w:val="32"/>
        </w:rPr>
        <w:t>適用</w:t>
      </w:r>
      <w:r w:rsidR="008E4B8C">
        <w:rPr>
          <w:rFonts w:hint="eastAsia"/>
          <w:sz w:val="32"/>
          <w:szCs w:val="32"/>
        </w:rPr>
        <w:t>について</w:t>
      </w:r>
    </w:p>
    <w:p w14:paraId="5E61CF2F" w14:textId="77777777" w:rsidR="00DB19EF" w:rsidRPr="00117428" w:rsidRDefault="00DB19EF"/>
    <w:p w14:paraId="5E61CF30" w14:textId="77777777" w:rsidR="008E4B8C" w:rsidRPr="00C82EB5" w:rsidRDefault="008E4B8C" w:rsidP="008E4B8C">
      <w:pPr>
        <w:rPr>
          <w:rFonts w:ascii="ＭＳ 明朝" w:hAnsi="ＭＳ 明朝"/>
          <w:szCs w:val="21"/>
        </w:rPr>
      </w:pPr>
      <w:r w:rsidRPr="00C82EB5">
        <w:rPr>
          <w:rFonts w:ascii="ＭＳ 明朝" w:hAnsi="ＭＳ 明朝" w:hint="eastAsia"/>
          <w:szCs w:val="21"/>
        </w:rPr>
        <w:t>拝啓　時下ますますご清栄のこととお喜び申し上げます。平素は</w:t>
      </w:r>
      <w:smartTag w:uri="schemas-densijiten-jp/ddviewer" w:element="DDviewer">
        <w:r w:rsidRPr="00C82EB5">
          <w:rPr>
            <w:rFonts w:ascii="ＭＳ 明朝" w:hAnsi="ＭＳ 明朝" w:hint="eastAsia"/>
            <w:szCs w:val="21"/>
          </w:rPr>
          <w:t>格別</w:t>
        </w:r>
      </w:smartTag>
      <w:r w:rsidRPr="00C82EB5">
        <w:rPr>
          <w:rFonts w:ascii="ＭＳ 明朝" w:hAnsi="ＭＳ 明朝" w:hint="eastAsia"/>
          <w:szCs w:val="21"/>
        </w:rPr>
        <w:t>のご</w:t>
      </w:r>
      <w:smartTag w:uri="schemas-densijiten-jp/ddviewer" w:element="DDviewer">
        <w:r w:rsidRPr="00C82EB5">
          <w:rPr>
            <w:rFonts w:ascii="ＭＳ 明朝" w:hAnsi="ＭＳ 明朝" w:hint="eastAsia"/>
            <w:szCs w:val="21"/>
          </w:rPr>
          <w:t>高配</w:t>
        </w:r>
      </w:smartTag>
      <w:r w:rsidRPr="00C82EB5">
        <w:rPr>
          <w:rFonts w:ascii="ＭＳ 明朝" w:hAnsi="ＭＳ 明朝" w:hint="eastAsia"/>
          <w:szCs w:val="21"/>
        </w:rPr>
        <w:t>を賜り、誠にありがとうございます。</w:t>
      </w:r>
    </w:p>
    <w:p w14:paraId="5E61CF31" w14:textId="77777777" w:rsidR="00202E86" w:rsidRPr="00C82EB5" w:rsidRDefault="00202E86" w:rsidP="00202E86">
      <w:pPr>
        <w:rPr>
          <w:szCs w:val="21"/>
        </w:rPr>
      </w:pPr>
    </w:p>
    <w:p w14:paraId="5E61CF34" w14:textId="658014C0" w:rsidR="008E4B8C" w:rsidRPr="00C82EB5" w:rsidRDefault="002B29A5">
      <w:pPr>
        <w:rPr>
          <w:szCs w:val="21"/>
        </w:rPr>
      </w:pPr>
      <w:r w:rsidRPr="00C82EB5">
        <w:rPr>
          <w:rFonts w:hint="eastAsia"/>
          <w:szCs w:val="21"/>
        </w:rPr>
        <w:t xml:space="preserve">　</w:t>
      </w:r>
      <w:r w:rsidR="008E4B8C" w:rsidRPr="00C82EB5">
        <w:rPr>
          <w:rFonts w:hint="eastAsia"/>
          <w:szCs w:val="21"/>
        </w:rPr>
        <w:t>さて、</w:t>
      </w:r>
      <w:r w:rsidRPr="00C82EB5">
        <w:rPr>
          <w:rFonts w:hint="eastAsia"/>
          <w:szCs w:val="21"/>
        </w:rPr>
        <w:t>早速ですが、すでに新聞各紙でも報道されておりますとおり、原油価格が高騰しております。</w:t>
      </w:r>
      <w:r w:rsidR="00041B4B">
        <w:rPr>
          <w:rFonts w:hint="eastAsia"/>
          <w:szCs w:val="21"/>
        </w:rPr>
        <w:t>価格維持のため努力を続けて参りましたが原油価格の高騰が改善されず従来の価格を維持することが困難となり、</w:t>
      </w:r>
      <w:r w:rsidR="00F359FF">
        <w:rPr>
          <w:rFonts w:hint="eastAsia"/>
          <w:szCs w:val="21"/>
        </w:rPr>
        <w:t>下記内容の通り燃料サーチャージ料金の適用を</w:t>
      </w:r>
      <w:r w:rsidR="008E4B8C" w:rsidRPr="00C82EB5">
        <w:rPr>
          <w:rFonts w:hint="eastAsia"/>
          <w:szCs w:val="21"/>
        </w:rPr>
        <w:t>お願い申し上げます。</w:t>
      </w:r>
    </w:p>
    <w:p w14:paraId="5E61CF35" w14:textId="77777777" w:rsidR="008E4B8C" w:rsidRPr="00A0621D" w:rsidRDefault="008E4B8C">
      <w:pPr>
        <w:rPr>
          <w:szCs w:val="21"/>
        </w:rPr>
      </w:pPr>
    </w:p>
    <w:p w14:paraId="5E61CF36" w14:textId="77777777" w:rsidR="00DB19EF" w:rsidRPr="00C82EB5" w:rsidRDefault="00610518">
      <w:pPr>
        <w:rPr>
          <w:szCs w:val="21"/>
        </w:rPr>
      </w:pPr>
      <w:r w:rsidRPr="00C82EB5">
        <w:rPr>
          <w:rFonts w:hint="eastAsia"/>
          <w:szCs w:val="21"/>
        </w:rPr>
        <w:t xml:space="preserve">　お取引様各位には大変ご迷惑をおかけすることになりますが、なにとぞご理解いただ</w:t>
      </w:r>
      <w:r w:rsidR="00884CE9" w:rsidRPr="00C82EB5">
        <w:rPr>
          <w:rFonts w:hint="eastAsia"/>
          <w:szCs w:val="21"/>
        </w:rPr>
        <w:t>く</w:t>
      </w:r>
      <w:r w:rsidRPr="00C82EB5">
        <w:rPr>
          <w:rFonts w:hint="eastAsia"/>
          <w:szCs w:val="21"/>
        </w:rPr>
        <w:t>とともに今後とも変わらぬ</w:t>
      </w:r>
      <w:r w:rsidRPr="00C82EB5">
        <w:rPr>
          <w:szCs w:val="21"/>
        </w:rPr>
        <w:t>御愛顧を賜りますよう、</w:t>
      </w:r>
      <w:r w:rsidR="008E4B8C" w:rsidRPr="00C82EB5">
        <w:rPr>
          <w:szCs w:val="21"/>
        </w:rPr>
        <w:t>重ねて</w:t>
      </w:r>
      <w:r w:rsidRPr="00C82EB5">
        <w:rPr>
          <w:szCs w:val="21"/>
        </w:rPr>
        <w:t>お願い</w:t>
      </w:r>
      <w:r w:rsidR="008E4B8C" w:rsidRPr="00C82EB5">
        <w:rPr>
          <w:szCs w:val="21"/>
        </w:rPr>
        <w:t>する次第です</w:t>
      </w:r>
      <w:r w:rsidRPr="00C82EB5">
        <w:rPr>
          <w:szCs w:val="21"/>
        </w:rPr>
        <w:t>。</w:t>
      </w:r>
    </w:p>
    <w:p w14:paraId="5E61CF37" w14:textId="0DADC97D" w:rsidR="00DB19EF" w:rsidRPr="00C82EB5" w:rsidRDefault="001A1E5C">
      <w:pPr>
        <w:pStyle w:val="a6"/>
        <w:rPr>
          <w:szCs w:val="21"/>
        </w:rPr>
      </w:pPr>
      <w:r>
        <w:rPr>
          <w:rFonts w:hint="eastAsia"/>
          <w:szCs w:val="21"/>
        </w:rPr>
        <w:t>敬具</w:t>
      </w:r>
    </w:p>
    <w:p w14:paraId="5E61CF38" w14:textId="77777777" w:rsidR="00DB19EF" w:rsidRPr="00C82EB5" w:rsidRDefault="00DB19EF">
      <w:pPr>
        <w:rPr>
          <w:szCs w:val="21"/>
        </w:rPr>
      </w:pPr>
    </w:p>
    <w:p w14:paraId="5E61CF39" w14:textId="77777777" w:rsidR="005A3A0D" w:rsidRPr="00C82EB5" w:rsidRDefault="005A3A0D" w:rsidP="005A3A0D">
      <w:pPr>
        <w:pStyle w:val="a8"/>
        <w:rPr>
          <w:szCs w:val="21"/>
        </w:rPr>
      </w:pPr>
      <w:r w:rsidRPr="00C82EB5">
        <w:rPr>
          <w:rFonts w:hint="eastAsia"/>
          <w:szCs w:val="21"/>
        </w:rPr>
        <w:t>記</w:t>
      </w:r>
    </w:p>
    <w:p w14:paraId="5E61CF3A" w14:textId="6748109A" w:rsidR="00CD0A5C" w:rsidRDefault="00CD0A5C" w:rsidP="005A3A0D">
      <w:pPr>
        <w:rPr>
          <w:szCs w:val="21"/>
        </w:rPr>
      </w:pPr>
    </w:p>
    <w:p w14:paraId="52B1D4F0" w14:textId="4E5D439C" w:rsidR="00B40A40" w:rsidRDefault="00B40A40" w:rsidP="005A3A0D">
      <w:pPr>
        <w:rPr>
          <w:szCs w:val="21"/>
        </w:rPr>
      </w:pPr>
      <w:r>
        <w:rPr>
          <w:rFonts w:hint="eastAsia"/>
          <w:szCs w:val="21"/>
        </w:rPr>
        <w:t>適用時期：</w:t>
      </w:r>
      <w:r>
        <w:rPr>
          <w:rFonts w:hint="eastAsia"/>
          <w:szCs w:val="21"/>
        </w:rPr>
        <w:t>2021</w:t>
      </w:r>
      <w:r>
        <w:rPr>
          <w:rFonts w:hint="eastAsia"/>
          <w:szCs w:val="21"/>
        </w:rPr>
        <w:t>年</w:t>
      </w:r>
      <w:r w:rsidR="00681503">
        <w:rPr>
          <w:rFonts w:hint="eastAsia"/>
          <w:szCs w:val="21"/>
        </w:rPr>
        <w:t>〇〇</w:t>
      </w:r>
      <w:r>
        <w:rPr>
          <w:rFonts w:hint="eastAsia"/>
          <w:szCs w:val="21"/>
        </w:rPr>
        <w:t>月</w:t>
      </w:r>
      <w:r w:rsidR="00681503">
        <w:rPr>
          <w:rFonts w:hint="eastAsia"/>
          <w:szCs w:val="21"/>
        </w:rPr>
        <w:t>〇〇</w:t>
      </w:r>
      <w:r>
        <w:rPr>
          <w:rFonts w:hint="eastAsia"/>
          <w:szCs w:val="21"/>
        </w:rPr>
        <w:t>日出荷分より</w:t>
      </w:r>
    </w:p>
    <w:p w14:paraId="7DC7E7DB" w14:textId="78E83345" w:rsidR="00B40A40" w:rsidRDefault="00B40A40" w:rsidP="005A3A0D">
      <w:pPr>
        <w:rPr>
          <w:szCs w:val="21"/>
        </w:rPr>
      </w:pPr>
      <w:r>
        <w:rPr>
          <w:rFonts w:hint="eastAsia"/>
          <w:szCs w:val="21"/>
        </w:rPr>
        <w:t>対象：</w:t>
      </w:r>
      <w:r w:rsidR="00681503">
        <w:rPr>
          <w:rFonts w:hint="eastAsia"/>
          <w:szCs w:val="21"/>
        </w:rPr>
        <w:t>〇〇の</w:t>
      </w:r>
      <w:r>
        <w:rPr>
          <w:rFonts w:hint="eastAsia"/>
          <w:szCs w:val="21"/>
        </w:rPr>
        <w:t>取り扱い分による（</w:t>
      </w:r>
      <w:r>
        <w:rPr>
          <w:rFonts w:hint="eastAsia"/>
          <w:szCs w:val="21"/>
        </w:rPr>
        <w:t>2021</w:t>
      </w:r>
      <w:r>
        <w:rPr>
          <w:rFonts w:hint="eastAsia"/>
          <w:szCs w:val="21"/>
        </w:rPr>
        <w:t>年</w:t>
      </w:r>
      <w:r w:rsidR="00681503">
        <w:rPr>
          <w:rFonts w:hint="eastAsia"/>
          <w:szCs w:val="21"/>
        </w:rPr>
        <w:t>〇〇</w:t>
      </w:r>
      <w:r>
        <w:rPr>
          <w:rFonts w:hint="eastAsia"/>
          <w:szCs w:val="21"/>
        </w:rPr>
        <w:t>月実績試算は下記の通りです）</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1"/>
        <w:gridCol w:w="1708"/>
        <w:gridCol w:w="1708"/>
        <w:gridCol w:w="1713"/>
        <w:gridCol w:w="1668"/>
      </w:tblGrid>
      <w:tr w:rsidR="007A03DE" w:rsidRPr="00B40A40" w14:paraId="02131C44" w14:textId="731E999B" w:rsidTr="007A03DE">
        <w:tc>
          <w:tcPr>
            <w:tcW w:w="1691" w:type="dxa"/>
            <w:tcBorders>
              <w:top w:val="single" w:sz="6" w:space="0" w:color="auto"/>
              <w:left w:val="single" w:sz="6" w:space="0" w:color="auto"/>
              <w:bottom w:val="single" w:sz="6" w:space="0" w:color="auto"/>
              <w:right w:val="single" w:sz="6" w:space="0" w:color="auto"/>
            </w:tcBorders>
            <w:shd w:val="clear" w:color="auto" w:fill="auto"/>
            <w:hideMark/>
          </w:tcPr>
          <w:p w14:paraId="4DB4426A" w14:textId="77777777" w:rsidR="007A03DE" w:rsidRPr="00B40A40" w:rsidRDefault="007A03DE" w:rsidP="00B40A40">
            <w:pPr>
              <w:widowControl/>
              <w:textAlignment w:val="baseline"/>
              <w:rPr>
                <w:rFonts w:ascii="Meiryo UI" w:eastAsia="Meiryo UI" w:hAnsi="Meiryo UI" w:cs="ＭＳ Ｐゴシック"/>
                <w:kern w:val="0"/>
                <w:sz w:val="18"/>
                <w:szCs w:val="18"/>
              </w:rPr>
            </w:pPr>
            <w:r w:rsidRPr="00B40A40">
              <w:rPr>
                <w:rFonts w:ascii="ＭＳ 明朝" w:hAnsi="ＭＳ 明朝" w:cs="ＭＳ Ｐゴシック" w:hint="eastAsia"/>
                <w:kern w:val="0"/>
                <w:szCs w:val="21"/>
              </w:rPr>
              <w:t> </w:t>
            </w:r>
          </w:p>
        </w:tc>
        <w:tc>
          <w:tcPr>
            <w:tcW w:w="1708" w:type="dxa"/>
            <w:tcBorders>
              <w:top w:val="single" w:sz="6" w:space="0" w:color="auto"/>
              <w:left w:val="nil"/>
              <w:bottom w:val="single" w:sz="6" w:space="0" w:color="auto"/>
              <w:right w:val="single" w:sz="6" w:space="0" w:color="auto"/>
            </w:tcBorders>
            <w:shd w:val="clear" w:color="auto" w:fill="auto"/>
            <w:hideMark/>
          </w:tcPr>
          <w:p w14:paraId="1764B9A5" w14:textId="479BA1CB" w:rsidR="007A03DE" w:rsidRPr="00B40A40" w:rsidRDefault="007A03DE" w:rsidP="00B40A40">
            <w:pPr>
              <w:widowControl/>
              <w:jc w:val="center"/>
              <w:textAlignment w:val="baseline"/>
              <w:rPr>
                <w:rFonts w:ascii="Meiryo UI" w:eastAsia="Meiryo UI" w:hAnsi="Meiryo UI" w:cs="ＭＳ Ｐゴシック"/>
                <w:kern w:val="0"/>
                <w:sz w:val="18"/>
                <w:szCs w:val="18"/>
              </w:rPr>
            </w:pPr>
            <w:r w:rsidRPr="00B40A40">
              <w:rPr>
                <w:rFonts w:ascii="ＭＳ 明朝" w:hAnsi="ＭＳ 明朝" w:cs="ＭＳ Ｐゴシック" w:hint="eastAsia"/>
                <w:kern w:val="0"/>
                <w:szCs w:val="21"/>
              </w:rPr>
              <w:t>改定前</w:t>
            </w:r>
          </w:p>
        </w:tc>
        <w:tc>
          <w:tcPr>
            <w:tcW w:w="1708" w:type="dxa"/>
            <w:tcBorders>
              <w:top w:val="single" w:sz="6" w:space="0" w:color="auto"/>
              <w:left w:val="nil"/>
              <w:bottom w:val="single" w:sz="6" w:space="0" w:color="auto"/>
              <w:right w:val="single" w:sz="6" w:space="0" w:color="auto"/>
            </w:tcBorders>
            <w:shd w:val="clear" w:color="auto" w:fill="auto"/>
            <w:hideMark/>
          </w:tcPr>
          <w:p w14:paraId="0E32C051" w14:textId="389AC356" w:rsidR="007A03DE" w:rsidRPr="00B40A40" w:rsidRDefault="007A03DE" w:rsidP="00B40A40">
            <w:pPr>
              <w:widowControl/>
              <w:jc w:val="center"/>
              <w:textAlignment w:val="baseline"/>
              <w:rPr>
                <w:rFonts w:ascii="Meiryo UI" w:eastAsia="Meiryo UI" w:hAnsi="Meiryo UI" w:cs="ＭＳ Ｐゴシック"/>
                <w:kern w:val="0"/>
                <w:sz w:val="18"/>
                <w:szCs w:val="18"/>
              </w:rPr>
            </w:pPr>
            <w:r w:rsidRPr="00B40A40">
              <w:rPr>
                <w:rFonts w:ascii="ＭＳ 明朝" w:hAnsi="ＭＳ 明朝" w:cs="ＭＳ Ｐゴシック" w:hint="eastAsia"/>
                <w:kern w:val="0"/>
                <w:szCs w:val="21"/>
              </w:rPr>
              <w:t>改定後</w:t>
            </w:r>
          </w:p>
        </w:tc>
        <w:tc>
          <w:tcPr>
            <w:tcW w:w="1713" w:type="dxa"/>
            <w:tcBorders>
              <w:top w:val="single" w:sz="6" w:space="0" w:color="auto"/>
              <w:left w:val="nil"/>
              <w:bottom w:val="single" w:sz="6" w:space="0" w:color="auto"/>
              <w:right w:val="single" w:sz="6" w:space="0" w:color="auto"/>
            </w:tcBorders>
            <w:shd w:val="clear" w:color="auto" w:fill="auto"/>
            <w:hideMark/>
          </w:tcPr>
          <w:p w14:paraId="4C08A0F1" w14:textId="244484DF" w:rsidR="007A03DE" w:rsidRPr="00B40A40" w:rsidRDefault="007A03DE" w:rsidP="00B40A40">
            <w:pPr>
              <w:widowControl/>
              <w:jc w:val="center"/>
              <w:textAlignment w:val="baseline"/>
              <w:rPr>
                <w:rFonts w:ascii="Meiryo UI" w:eastAsia="Meiryo UI" w:hAnsi="Meiryo UI" w:cs="ＭＳ Ｐゴシック"/>
                <w:kern w:val="0"/>
                <w:sz w:val="18"/>
                <w:szCs w:val="18"/>
              </w:rPr>
            </w:pPr>
            <w:r w:rsidRPr="00B40A40">
              <w:rPr>
                <w:rFonts w:ascii="ＭＳ 明朝" w:hAnsi="ＭＳ 明朝" w:cs="ＭＳ Ｐゴシック" w:hint="eastAsia"/>
                <w:kern w:val="0"/>
                <w:szCs w:val="21"/>
              </w:rPr>
              <w:t>差額</w:t>
            </w:r>
          </w:p>
        </w:tc>
        <w:tc>
          <w:tcPr>
            <w:tcW w:w="1668" w:type="dxa"/>
            <w:tcBorders>
              <w:top w:val="single" w:sz="6" w:space="0" w:color="auto"/>
              <w:left w:val="nil"/>
              <w:bottom w:val="single" w:sz="6" w:space="0" w:color="auto"/>
              <w:right w:val="single" w:sz="6" w:space="0" w:color="auto"/>
            </w:tcBorders>
          </w:tcPr>
          <w:p w14:paraId="77F7B9DB" w14:textId="2ED1E8F1" w:rsidR="007A03DE" w:rsidRPr="00B40A40" w:rsidRDefault="007A03DE" w:rsidP="00B40A40">
            <w:pPr>
              <w:widowControl/>
              <w:jc w:val="center"/>
              <w:textAlignment w:val="baseline"/>
              <w:rPr>
                <w:rFonts w:ascii="ＭＳ 明朝" w:hAnsi="ＭＳ 明朝" w:cs="ＭＳ Ｐゴシック" w:hint="eastAsia"/>
                <w:kern w:val="0"/>
                <w:szCs w:val="21"/>
              </w:rPr>
            </w:pPr>
            <w:r>
              <w:rPr>
                <w:rFonts w:ascii="ＭＳ 明朝" w:hAnsi="ＭＳ 明朝" w:cs="ＭＳ Ｐゴシック" w:hint="eastAsia"/>
                <w:kern w:val="0"/>
                <w:szCs w:val="21"/>
              </w:rPr>
              <w:t>率</w:t>
            </w:r>
          </w:p>
        </w:tc>
      </w:tr>
      <w:tr w:rsidR="007A03DE" w:rsidRPr="00B40A40" w14:paraId="389605F0" w14:textId="4DCD53A9" w:rsidTr="007A03DE">
        <w:tc>
          <w:tcPr>
            <w:tcW w:w="1691" w:type="dxa"/>
            <w:tcBorders>
              <w:top w:val="nil"/>
              <w:left w:val="single" w:sz="6" w:space="0" w:color="auto"/>
              <w:bottom w:val="single" w:sz="6" w:space="0" w:color="auto"/>
              <w:right w:val="single" w:sz="6" w:space="0" w:color="auto"/>
            </w:tcBorders>
            <w:shd w:val="clear" w:color="auto" w:fill="auto"/>
            <w:hideMark/>
          </w:tcPr>
          <w:p w14:paraId="32300098" w14:textId="1199A812" w:rsidR="007A03DE" w:rsidRPr="00B40A40" w:rsidRDefault="007A03DE" w:rsidP="00D90AE7">
            <w:pPr>
              <w:widowControl/>
              <w:jc w:val="center"/>
              <w:textAlignment w:val="baseline"/>
              <w:rPr>
                <w:rFonts w:ascii="Meiryo UI" w:eastAsia="Meiryo UI" w:hAnsi="Meiryo UI" w:cs="ＭＳ Ｐゴシック"/>
                <w:kern w:val="0"/>
                <w:sz w:val="18"/>
                <w:szCs w:val="18"/>
              </w:rPr>
            </w:pPr>
            <w:r w:rsidRPr="00B40A40">
              <w:rPr>
                <w:rFonts w:ascii="ＭＳ 明朝" w:hAnsi="ＭＳ 明朝" w:cs="ＭＳ Ｐゴシック" w:hint="eastAsia"/>
                <w:kern w:val="0"/>
                <w:szCs w:val="21"/>
              </w:rPr>
              <w:t>１ヶ月あたり</w:t>
            </w:r>
          </w:p>
        </w:tc>
        <w:tc>
          <w:tcPr>
            <w:tcW w:w="1708" w:type="dxa"/>
            <w:tcBorders>
              <w:top w:val="nil"/>
              <w:left w:val="nil"/>
              <w:bottom w:val="single" w:sz="6" w:space="0" w:color="auto"/>
              <w:right w:val="single" w:sz="6" w:space="0" w:color="auto"/>
            </w:tcBorders>
            <w:shd w:val="clear" w:color="auto" w:fill="auto"/>
            <w:hideMark/>
          </w:tcPr>
          <w:p w14:paraId="7693A148" w14:textId="716FB35D" w:rsidR="007A03DE" w:rsidRPr="00B40A40" w:rsidRDefault="007A03DE" w:rsidP="00681503">
            <w:pPr>
              <w:widowControl/>
              <w:textAlignment w:val="baseline"/>
              <w:rPr>
                <w:rFonts w:ascii="Meiryo UI" w:eastAsia="Meiryo UI" w:hAnsi="Meiryo UI" w:cs="ＭＳ Ｐゴシック" w:hint="eastAsia"/>
                <w:kern w:val="0"/>
                <w:sz w:val="18"/>
                <w:szCs w:val="18"/>
              </w:rPr>
            </w:pPr>
          </w:p>
        </w:tc>
        <w:tc>
          <w:tcPr>
            <w:tcW w:w="1708" w:type="dxa"/>
            <w:tcBorders>
              <w:top w:val="nil"/>
              <w:left w:val="nil"/>
              <w:bottom w:val="single" w:sz="6" w:space="0" w:color="auto"/>
              <w:right w:val="single" w:sz="6" w:space="0" w:color="auto"/>
            </w:tcBorders>
            <w:shd w:val="clear" w:color="auto" w:fill="auto"/>
            <w:hideMark/>
          </w:tcPr>
          <w:p w14:paraId="189F44BD" w14:textId="750D1AD0" w:rsidR="007A03DE" w:rsidRPr="00B40A40" w:rsidRDefault="007A03DE" w:rsidP="00681503">
            <w:pPr>
              <w:widowControl/>
              <w:textAlignment w:val="baseline"/>
              <w:rPr>
                <w:rFonts w:ascii="Meiryo UI" w:eastAsia="Meiryo UI" w:hAnsi="Meiryo UI" w:cs="ＭＳ Ｐゴシック" w:hint="eastAsia"/>
                <w:kern w:val="0"/>
                <w:sz w:val="18"/>
                <w:szCs w:val="18"/>
              </w:rPr>
            </w:pPr>
          </w:p>
        </w:tc>
        <w:tc>
          <w:tcPr>
            <w:tcW w:w="1713" w:type="dxa"/>
            <w:tcBorders>
              <w:top w:val="nil"/>
              <w:left w:val="nil"/>
              <w:bottom w:val="single" w:sz="6" w:space="0" w:color="auto"/>
              <w:right w:val="single" w:sz="6" w:space="0" w:color="auto"/>
            </w:tcBorders>
            <w:shd w:val="clear" w:color="auto" w:fill="auto"/>
            <w:hideMark/>
          </w:tcPr>
          <w:p w14:paraId="311CCA9F" w14:textId="6B619264" w:rsidR="007A03DE" w:rsidRPr="00B40A40" w:rsidRDefault="007A03DE" w:rsidP="00681503">
            <w:pPr>
              <w:widowControl/>
              <w:textAlignment w:val="baseline"/>
              <w:rPr>
                <w:rFonts w:ascii="Meiryo UI" w:eastAsia="Meiryo UI" w:hAnsi="Meiryo UI" w:cs="ＭＳ Ｐゴシック"/>
                <w:kern w:val="0"/>
                <w:sz w:val="18"/>
                <w:szCs w:val="18"/>
              </w:rPr>
            </w:pPr>
          </w:p>
        </w:tc>
        <w:tc>
          <w:tcPr>
            <w:tcW w:w="1668" w:type="dxa"/>
            <w:tcBorders>
              <w:top w:val="nil"/>
              <w:left w:val="nil"/>
              <w:bottom w:val="single" w:sz="6" w:space="0" w:color="auto"/>
              <w:right w:val="single" w:sz="6" w:space="0" w:color="auto"/>
            </w:tcBorders>
          </w:tcPr>
          <w:p w14:paraId="590F5E7F" w14:textId="77777777" w:rsidR="007A03DE" w:rsidRPr="00B40A40" w:rsidRDefault="007A03DE" w:rsidP="00681503">
            <w:pPr>
              <w:widowControl/>
              <w:textAlignment w:val="baseline"/>
              <w:rPr>
                <w:rFonts w:ascii="Meiryo UI" w:eastAsia="Meiryo UI" w:hAnsi="Meiryo UI" w:cs="ＭＳ Ｐゴシック"/>
                <w:kern w:val="0"/>
                <w:sz w:val="18"/>
                <w:szCs w:val="18"/>
              </w:rPr>
            </w:pPr>
          </w:p>
        </w:tc>
      </w:tr>
      <w:tr w:rsidR="007A03DE" w:rsidRPr="00B40A40" w14:paraId="2CE1C7A5" w14:textId="0E93AC8E" w:rsidTr="00041B4B">
        <w:tc>
          <w:tcPr>
            <w:tcW w:w="1691" w:type="dxa"/>
            <w:tcBorders>
              <w:top w:val="nil"/>
              <w:left w:val="single" w:sz="6" w:space="0" w:color="auto"/>
              <w:bottom w:val="single" w:sz="6" w:space="0" w:color="auto"/>
              <w:right w:val="single" w:sz="6" w:space="0" w:color="auto"/>
            </w:tcBorders>
            <w:shd w:val="clear" w:color="auto" w:fill="auto"/>
            <w:hideMark/>
          </w:tcPr>
          <w:p w14:paraId="6E6E894C" w14:textId="4ED17CB3" w:rsidR="007A03DE" w:rsidRPr="00B40A40" w:rsidRDefault="007A03DE" w:rsidP="00D90AE7">
            <w:pPr>
              <w:widowControl/>
              <w:jc w:val="center"/>
              <w:textAlignment w:val="baseline"/>
              <w:rPr>
                <w:rFonts w:ascii="Meiryo UI" w:eastAsia="Meiryo UI" w:hAnsi="Meiryo UI" w:cs="ＭＳ Ｐゴシック"/>
                <w:kern w:val="0"/>
                <w:sz w:val="18"/>
                <w:szCs w:val="18"/>
              </w:rPr>
            </w:pPr>
            <w:r w:rsidRPr="00B40A40">
              <w:rPr>
                <w:rFonts w:ascii="ＭＳ 明朝" w:hAnsi="ＭＳ 明朝" w:cs="ＭＳ Ｐゴシック" w:hint="eastAsia"/>
                <w:kern w:val="0"/>
                <w:szCs w:val="21"/>
              </w:rPr>
              <w:t>１日あたり</w:t>
            </w:r>
          </w:p>
        </w:tc>
        <w:tc>
          <w:tcPr>
            <w:tcW w:w="1708" w:type="dxa"/>
            <w:tcBorders>
              <w:top w:val="nil"/>
              <w:left w:val="nil"/>
              <w:bottom w:val="single" w:sz="6" w:space="0" w:color="auto"/>
              <w:right w:val="single" w:sz="6" w:space="0" w:color="auto"/>
            </w:tcBorders>
            <w:shd w:val="clear" w:color="auto" w:fill="auto"/>
          </w:tcPr>
          <w:p w14:paraId="219622E5" w14:textId="3E818518" w:rsidR="007A03DE" w:rsidRPr="00B40A40" w:rsidRDefault="007A03DE" w:rsidP="00C05DD9">
            <w:pPr>
              <w:widowControl/>
              <w:jc w:val="center"/>
              <w:textAlignment w:val="baseline"/>
              <w:rPr>
                <w:rFonts w:ascii="Meiryo UI" w:eastAsia="Meiryo UI" w:hAnsi="Meiryo UI" w:cs="ＭＳ Ｐゴシック"/>
                <w:kern w:val="0"/>
                <w:sz w:val="18"/>
                <w:szCs w:val="18"/>
              </w:rPr>
            </w:pPr>
          </w:p>
        </w:tc>
        <w:tc>
          <w:tcPr>
            <w:tcW w:w="1708" w:type="dxa"/>
            <w:tcBorders>
              <w:top w:val="nil"/>
              <w:left w:val="nil"/>
              <w:bottom w:val="single" w:sz="6" w:space="0" w:color="auto"/>
              <w:right w:val="single" w:sz="6" w:space="0" w:color="auto"/>
            </w:tcBorders>
            <w:shd w:val="clear" w:color="auto" w:fill="auto"/>
          </w:tcPr>
          <w:p w14:paraId="17C56F74" w14:textId="557D2F04" w:rsidR="007A03DE" w:rsidRPr="00B40A40" w:rsidRDefault="007A03DE" w:rsidP="00C05DD9">
            <w:pPr>
              <w:widowControl/>
              <w:jc w:val="center"/>
              <w:textAlignment w:val="baseline"/>
              <w:rPr>
                <w:rFonts w:ascii="Meiryo UI" w:eastAsia="Meiryo UI" w:hAnsi="Meiryo UI" w:cs="ＭＳ Ｐゴシック"/>
                <w:kern w:val="0"/>
                <w:sz w:val="18"/>
                <w:szCs w:val="18"/>
              </w:rPr>
            </w:pPr>
          </w:p>
        </w:tc>
        <w:tc>
          <w:tcPr>
            <w:tcW w:w="1713" w:type="dxa"/>
            <w:tcBorders>
              <w:top w:val="nil"/>
              <w:left w:val="nil"/>
              <w:bottom w:val="single" w:sz="6" w:space="0" w:color="auto"/>
              <w:right w:val="single" w:sz="6" w:space="0" w:color="auto"/>
            </w:tcBorders>
            <w:shd w:val="clear" w:color="auto" w:fill="auto"/>
          </w:tcPr>
          <w:p w14:paraId="0C517AD4" w14:textId="7DA8F2F2" w:rsidR="007A03DE" w:rsidRPr="00B40A40" w:rsidRDefault="007A03DE" w:rsidP="00C05DD9">
            <w:pPr>
              <w:widowControl/>
              <w:jc w:val="center"/>
              <w:textAlignment w:val="baseline"/>
              <w:rPr>
                <w:rFonts w:ascii="Meiryo UI" w:eastAsia="Meiryo UI" w:hAnsi="Meiryo UI" w:cs="ＭＳ Ｐゴシック"/>
                <w:kern w:val="0"/>
                <w:sz w:val="18"/>
                <w:szCs w:val="18"/>
              </w:rPr>
            </w:pPr>
          </w:p>
        </w:tc>
        <w:tc>
          <w:tcPr>
            <w:tcW w:w="1668" w:type="dxa"/>
            <w:tcBorders>
              <w:top w:val="nil"/>
              <w:left w:val="nil"/>
              <w:bottom w:val="single" w:sz="6" w:space="0" w:color="auto"/>
              <w:right w:val="single" w:sz="6" w:space="0" w:color="auto"/>
            </w:tcBorders>
          </w:tcPr>
          <w:p w14:paraId="524F793C" w14:textId="77777777" w:rsidR="007A03DE" w:rsidRPr="00B40A40" w:rsidRDefault="007A03DE" w:rsidP="00B40A40">
            <w:pPr>
              <w:widowControl/>
              <w:textAlignment w:val="baseline"/>
              <w:rPr>
                <w:rFonts w:ascii="ＭＳ 明朝" w:hAnsi="ＭＳ 明朝" w:cs="ＭＳ Ｐゴシック" w:hint="eastAsia"/>
                <w:kern w:val="0"/>
                <w:szCs w:val="21"/>
              </w:rPr>
            </w:pPr>
          </w:p>
        </w:tc>
      </w:tr>
      <w:tr w:rsidR="007A03DE" w:rsidRPr="00B40A40" w14:paraId="09D84F0C" w14:textId="489424CB" w:rsidTr="00041B4B">
        <w:tc>
          <w:tcPr>
            <w:tcW w:w="1691" w:type="dxa"/>
            <w:tcBorders>
              <w:top w:val="nil"/>
              <w:left w:val="single" w:sz="6" w:space="0" w:color="auto"/>
              <w:bottom w:val="single" w:sz="6" w:space="0" w:color="auto"/>
              <w:right w:val="single" w:sz="6" w:space="0" w:color="auto"/>
            </w:tcBorders>
            <w:shd w:val="clear" w:color="auto" w:fill="auto"/>
            <w:hideMark/>
          </w:tcPr>
          <w:p w14:paraId="6CB4DA5B" w14:textId="55A9C7C7" w:rsidR="007A03DE" w:rsidRPr="00B40A40" w:rsidRDefault="007A03DE" w:rsidP="00D90AE7">
            <w:pPr>
              <w:widowControl/>
              <w:jc w:val="center"/>
              <w:textAlignment w:val="baseline"/>
              <w:rPr>
                <w:rFonts w:ascii="Meiryo UI" w:eastAsia="Meiryo UI" w:hAnsi="Meiryo UI" w:cs="ＭＳ Ｐゴシック"/>
                <w:kern w:val="0"/>
                <w:sz w:val="18"/>
                <w:szCs w:val="18"/>
              </w:rPr>
            </w:pPr>
            <w:ins w:id="0" w:author="作成者">
              <w:r w:rsidRPr="00B40A40">
                <w:rPr>
                  <w:rFonts w:ascii="ＭＳ 明朝" w:hAnsi="ＭＳ 明朝" w:cs="ＭＳ Ｐゴシック" w:hint="eastAsia"/>
                  <w:kern w:val="0"/>
                  <w:szCs w:val="21"/>
                </w:rPr>
                <w:t>１件あたり</w:t>
              </w:r>
            </w:ins>
          </w:p>
        </w:tc>
        <w:tc>
          <w:tcPr>
            <w:tcW w:w="1708" w:type="dxa"/>
            <w:tcBorders>
              <w:top w:val="nil"/>
              <w:left w:val="nil"/>
              <w:bottom w:val="single" w:sz="6" w:space="0" w:color="auto"/>
              <w:right w:val="single" w:sz="6" w:space="0" w:color="auto"/>
            </w:tcBorders>
            <w:shd w:val="clear" w:color="auto" w:fill="auto"/>
          </w:tcPr>
          <w:p w14:paraId="7129D7F5" w14:textId="39E69EB4" w:rsidR="007A03DE" w:rsidRPr="00B40A40" w:rsidRDefault="007A03DE" w:rsidP="00B40A40">
            <w:pPr>
              <w:widowControl/>
              <w:textAlignment w:val="baseline"/>
              <w:rPr>
                <w:rFonts w:ascii="Meiryo UI" w:eastAsia="Meiryo UI" w:hAnsi="Meiryo UI" w:cs="ＭＳ Ｐゴシック"/>
                <w:kern w:val="0"/>
                <w:sz w:val="18"/>
                <w:szCs w:val="18"/>
              </w:rPr>
            </w:pPr>
          </w:p>
        </w:tc>
        <w:tc>
          <w:tcPr>
            <w:tcW w:w="1708" w:type="dxa"/>
            <w:tcBorders>
              <w:top w:val="nil"/>
              <w:left w:val="nil"/>
              <w:bottom w:val="single" w:sz="6" w:space="0" w:color="auto"/>
              <w:right w:val="single" w:sz="6" w:space="0" w:color="auto"/>
            </w:tcBorders>
            <w:shd w:val="clear" w:color="auto" w:fill="auto"/>
          </w:tcPr>
          <w:p w14:paraId="6D4EB86E" w14:textId="5F633DA6" w:rsidR="007A03DE" w:rsidRPr="00B40A40" w:rsidRDefault="007A03DE" w:rsidP="00B40A40">
            <w:pPr>
              <w:widowControl/>
              <w:textAlignment w:val="baseline"/>
              <w:rPr>
                <w:rFonts w:ascii="Meiryo UI" w:eastAsia="Meiryo UI" w:hAnsi="Meiryo UI" w:cs="ＭＳ Ｐゴシック"/>
                <w:kern w:val="0"/>
                <w:sz w:val="18"/>
                <w:szCs w:val="18"/>
              </w:rPr>
            </w:pPr>
          </w:p>
        </w:tc>
        <w:tc>
          <w:tcPr>
            <w:tcW w:w="1713" w:type="dxa"/>
            <w:tcBorders>
              <w:top w:val="nil"/>
              <w:left w:val="nil"/>
              <w:bottom w:val="single" w:sz="6" w:space="0" w:color="auto"/>
              <w:right w:val="single" w:sz="6" w:space="0" w:color="auto"/>
            </w:tcBorders>
            <w:shd w:val="clear" w:color="auto" w:fill="auto"/>
          </w:tcPr>
          <w:p w14:paraId="0006397E" w14:textId="7D40F679" w:rsidR="007A03DE" w:rsidRPr="00B40A40" w:rsidRDefault="007A03DE" w:rsidP="00B40A40">
            <w:pPr>
              <w:widowControl/>
              <w:textAlignment w:val="baseline"/>
              <w:rPr>
                <w:rFonts w:ascii="Meiryo UI" w:eastAsia="Meiryo UI" w:hAnsi="Meiryo UI" w:cs="ＭＳ Ｐゴシック"/>
                <w:kern w:val="0"/>
                <w:sz w:val="18"/>
                <w:szCs w:val="18"/>
              </w:rPr>
            </w:pPr>
          </w:p>
        </w:tc>
        <w:tc>
          <w:tcPr>
            <w:tcW w:w="1668" w:type="dxa"/>
            <w:tcBorders>
              <w:top w:val="nil"/>
              <w:left w:val="nil"/>
              <w:bottom w:val="single" w:sz="6" w:space="0" w:color="auto"/>
              <w:right w:val="single" w:sz="6" w:space="0" w:color="auto"/>
            </w:tcBorders>
          </w:tcPr>
          <w:p w14:paraId="76545875" w14:textId="77777777" w:rsidR="007A03DE" w:rsidRPr="00B40A40" w:rsidRDefault="007A03DE" w:rsidP="00B40A40">
            <w:pPr>
              <w:widowControl/>
              <w:textAlignment w:val="baseline"/>
              <w:rPr>
                <w:rFonts w:ascii="ＭＳ 明朝" w:hAnsi="ＭＳ 明朝" w:cs="ＭＳ Ｐゴシック" w:hint="eastAsia"/>
                <w:kern w:val="0"/>
                <w:szCs w:val="21"/>
              </w:rPr>
            </w:pPr>
          </w:p>
        </w:tc>
      </w:tr>
    </w:tbl>
    <w:p w14:paraId="5A9A7159" w14:textId="66BB9CDA" w:rsidR="2C35282E" w:rsidRDefault="2C35282E"/>
    <w:p w14:paraId="5E61CF3E" w14:textId="7C010B8C" w:rsidR="005A3A0D" w:rsidRDefault="00B40A40" w:rsidP="005A3A0D">
      <w:pPr>
        <w:rPr>
          <w:szCs w:val="21"/>
        </w:rPr>
      </w:pPr>
      <w:r>
        <w:rPr>
          <w:rFonts w:hint="eastAsia"/>
          <w:szCs w:val="21"/>
        </w:rPr>
        <w:t>※別途計算方法による。</w:t>
      </w:r>
    </w:p>
    <w:p w14:paraId="4F24EFB9" w14:textId="19E32A88" w:rsidR="00B40A40" w:rsidRDefault="00B40A40" w:rsidP="005A3A0D">
      <w:pPr>
        <w:rPr>
          <w:rFonts w:hint="eastAsia"/>
          <w:szCs w:val="21"/>
        </w:rPr>
      </w:pPr>
      <w:r>
        <w:rPr>
          <w:rFonts w:hint="eastAsia"/>
          <w:szCs w:val="21"/>
        </w:rPr>
        <w:t>※別途個別明細参照</w:t>
      </w:r>
      <w:r w:rsidR="008716BC">
        <w:rPr>
          <w:szCs w:val="21"/>
        </w:rPr>
        <w:br/>
      </w:r>
      <w:r w:rsidR="008716BC">
        <w:rPr>
          <w:rFonts w:hint="eastAsia"/>
          <w:szCs w:val="21"/>
        </w:rPr>
        <w:t>※軽油上昇グラフなど添付</w:t>
      </w:r>
    </w:p>
    <w:p w14:paraId="5E61CF43" w14:textId="759CE369" w:rsidR="008E4B8C" w:rsidRDefault="005A3A0D" w:rsidP="0018702B">
      <w:pPr>
        <w:pStyle w:val="a6"/>
      </w:pPr>
      <w:r w:rsidRPr="00C82EB5">
        <w:rPr>
          <w:rFonts w:hint="eastAsia"/>
        </w:rPr>
        <w:t>以上</w:t>
      </w:r>
    </w:p>
    <w:sectPr w:rsidR="008E4B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BC2B" w14:textId="77777777" w:rsidR="00614402" w:rsidRDefault="00614402" w:rsidP="00D4251F">
      <w:r>
        <w:separator/>
      </w:r>
    </w:p>
  </w:endnote>
  <w:endnote w:type="continuationSeparator" w:id="0">
    <w:p w14:paraId="1616E13B" w14:textId="77777777" w:rsidR="00614402" w:rsidRDefault="00614402" w:rsidP="00D4251F">
      <w:r>
        <w:continuationSeparator/>
      </w:r>
    </w:p>
  </w:endnote>
  <w:endnote w:type="continuationNotice" w:id="1">
    <w:p w14:paraId="1009630F" w14:textId="77777777" w:rsidR="00CB43AE" w:rsidRDefault="00CB4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55D4" w14:textId="77777777" w:rsidR="00614402" w:rsidRDefault="00614402" w:rsidP="00D4251F">
      <w:r>
        <w:separator/>
      </w:r>
    </w:p>
  </w:footnote>
  <w:footnote w:type="continuationSeparator" w:id="0">
    <w:p w14:paraId="61C6D4B7" w14:textId="77777777" w:rsidR="00614402" w:rsidRDefault="00614402" w:rsidP="00D4251F">
      <w:r>
        <w:continuationSeparator/>
      </w:r>
    </w:p>
  </w:footnote>
  <w:footnote w:type="continuationNotice" w:id="1">
    <w:p w14:paraId="222C086C" w14:textId="77777777" w:rsidR="00CB43AE" w:rsidRDefault="00CB43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22BA2"/>
    <w:multiLevelType w:val="hybridMultilevel"/>
    <w:tmpl w:val="4238D904"/>
    <w:lvl w:ilvl="0" w:tplc="8126047C">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57"/>
    <w:rsid w:val="00041B4B"/>
    <w:rsid w:val="0006366E"/>
    <w:rsid w:val="0006413B"/>
    <w:rsid w:val="000B4BBE"/>
    <w:rsid w:val="000C0540"/>
    <w:rsid w:val="00102F82"/>
    <w:rsid w:val="00111F20"/>
    <w:rsid w:val="00117428"/>
    <w:rsid w:val="00164B8D"/>
    <w:rsid w:val="0018702B"/>
    <w:rsid w:val="001A1E5C"/>
    <w:rsid w:val="00202E86"/>
    <w:rsid w:val="00255CEA"/>
    <w:rsid w:val="002B29A5"/>
    <w:rsid w:val="003168FB"/>
    <w:rsid w:val="00353AF2"/>
    <w:rsid w:val="00373B56"/>
    <w:rsid w:val="00386765"/>
    <w:rsid w:val="0048775B"/>
    <w:rsid w:val="004B5F3B"/>
    <w:rsid w:val="005230AA"/>
    <w:rsid w:val="00551CDA"/>
    <w:rsid w:val="005A3A0D"/>
    <w:rsid w:val="00610518"/>
    <w:rsid w:val="00614402"/>
    <w:rsid w:val="0067055B"/>
    <w:rsid w:val="00681503"/>
    <w:rsid w:val="00697E57"/>
    <w:rsid w:val="00726F41"/>
    <w:rsid w:val="00791CBD"/>
    <w:rsid w:val="007A03DE"/>
    <w:rsid w:val="007C21DC"/>
    <w:rsid w:val="008716BC"/>
    <w:rsid w:val="00884CE9"/>
    <w:rsid w:val="008E4B8C"/>
    <w:rsid w:val="009A616A"/>
    <w:rsid w:val="009C1DD4"/>
    <w:rsid w:val="009D1AC6"/>
    <w:rsid w:val="00A0621D"/>
    <w:rsid w:val="00A127B1"/>
    <w:rsid w:val="00A32EFD"/>
    <w:rsid w:val="00A767A5"/>
    <w:rsid w:val="00B30BE5"/>
    <w:rsid w:val="00B40A40"/>
    <w:rsid w:val="00B434C4"/>
    <w:rsid w:val="00BA0793"/>
    <w:rsid w:val="00BB1C07"/>
    <w:rsid w:val="00BD5862"/>
    <w:rsid w:val="00C05DD9"/>
    <w:rsid w:val="00C82EB5"/>
    <w:rsid w:val="00CB43AE"/>
    <w:rsid w:val="00CD0A5C"/>
    <w:rsid w:val="00D01B64"/>
    <w:rsid w:val="00D4251F"/>
    <w:rsid w:val="00D90AE7"/>
    <w:rsid w:val="00DB19EF"/>
    <w:rsid w:val="00DD7299"/>
    <w:rsid w:val="00DD7F05"/>
    <w:rsid w:val="00DF017B"/>
    <w:rsid w:val="00E27294"/>
    <w:rsid w:val="00EA2A36"/>
    <w:rsid w:val="00ED220D"/>
    <w:rsid w:val="00F359FF"/>
    <w:rsid w:val="00F638F1"/>
    <w:rsid w:val="00F84ABA"/>
    <w:rsid w:val="023F4BC2"/>
    <w:rsid w:val="2C35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5E61C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Note Heading"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link w:val="a5"/>
    <w:uiPriority w:val="99"/>
  </w:style>
  <w:style w:type="paragraph" w:styleId="a6">
    <w:name w:val="Closing"/>
    <w:basedOn w:val="a"/>
    <w:pPr>
      <w:jc w:val="right"/>
    </w:p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iPriority w:val="99"/>
    <w:rsid w:val="005A3A0D"/>
    <w:pPr>
      <w:jc w:val="center"/>
    </w:pPr>
  </w:style>
  <w:style w:type="paragraph" w:styleId="aa">
    <w:name w:val="header"/>
    <w:basedOn w:val="a"/>
    <w:link w:val="ab"/>
    <w:rsid w:val="00D4251F"/>
    <w:pPr>
      <w:tabs>
        <w:tab w:val="center" w:pos="4252"/>
        <w:tab w:val="right" w:pos="8504"/>
      </w:tabs>
      <w:snapToGrid w:val="0"/>
    </w:pPr>
  </w:style>
  <w:style w:type="character" w:customStyle="1" w:styleId="ab">
    <w:name w:val="ヘッダー (文字)"/>
    <w:link w:val="aa"/>
    <w:rsid w:val="00D4251F"/>
    <w:rPr>
      <w:kern w:val="2"/>
      <w:sz w:val="21"/>
      <w:szCs w:val="24"/>
    </w:rPr>
  </w:style>
  <w:style w:type="paragraph" w:styleId="ac">
    <w:name w:val="footer"/>
    <w:basedOn w:val="a"/>
    <w:link w:val="ad"/>
    <w:rsid w:val="00D4251F"/>
    <w:pPr>
      <w:tabs>
        <w:tab w:val="center" w:pos="4252"/>
        <w:tab w:val="right" w:pos="8504"/>
      </w:tabs>
      <w:snapToGrid w:val="0"/>
    </w:pPr>
  </w:style>
  <w:style w:type="character" w:customStyle="1" w:styleId="ad">
    <w:name w:val="フッター (文字)"/>
    <w:link w:val="ac"/>
    <w:rsid w:val="00D4251F"/>
    <w:rPr>
      <w:kern w:val="2"/>
      <w:sz w:val="21"/>
      <w:szCs w:val="24"/>
    </w:rPr>
  </w:style>
  <w:style w:type="paragraph" w:customStyle="1" w:styleId="paragraph">
    <w:name w:val="paragraph"/>
    <w:basedOn w:val="a"/>
    <w:rsid w:val="00B40A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B40A40"/>
  </w:style>
  <w:style w:type="character" w:customStyle="1" w:styleId="eop">
    <w:name w:val="eop"/>
    <w:basedOn w:val="a0"/>
    <w:rsid w:val="00B40A40"/>
  </w:style>
  <w:style w:type="character" w:customStyle="1" w:styleId="a5">
    <w:name w:val="挨拶文 (文字)"/>
    <w:basedOn w:val="a0"/>
    <w:link w:val="a4"/>
    <w:uiPriority w:val="99"/>
    <w:rsid w:val="00CB43AE"/>
    <w:rPr>
      <w:kern w:val="2"/>
      <w:sz w:val="21"/>
      <w:szCs w:val="24"/>
    </w:rPr>
  </w:style>
  <w:style w:type="character" w:customStyle="1" w:styleId="a9">
    <w:name w:val="記 (文字)"/>
    <w:basedOn w:val="a0"/>
    <w:link w:val="a8"/>
    <w:uiPriority w:val="99"/>
    <w:rsid w:val="00CB43AE"/>
    <w:rPr>
      <w:kern w:val="2"/>
      <w:sz w:val="21"/>
      <w:szCs w:val="24"/>
    </w:rPr>
  </w:style>
  <w:style w:type="table" w:styleId="ae">
    <w:name w:val="Table Grid"/>
    <w:basedOn w:val="a1"/>
    <w:rsid w:val="00CB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7402">
      <w:bodyDiv w:val="1"/>
      <w:marLeft w:val="0"/>
      <w:marRight w:val="0"/>
      <w:marTop w:val="0"/>
      <w:marBottom w:val="0"/>
      <w:divBdr>
        <w:top w:val="none" w:sz="0" w:space="0" w:color="auto"/>
        <w:left w:val="none" w:sz="0" w:space="0" w:color="auto"/>
        <w:bottom w:val="none" w:sz="0" w:space="0" w:color="auto"/>
        <w:right w:val="none" w:sz="0" w:space="0" w:color="auto"/>
      </w:divBdr>
      <w:divsChild>
        <w:div w:id="1189103646">
          <w:marLeft w:val="0"/>
          <w:marRight w:val="0"/>
          <w:marTop w:val="0"/>
          <w:marBottom w:val="0"/>
          <w:divBdr>
            <w:top w:val="none" w:sz="0" w:space="0" w:color="auto"/>
            <w:left w:val="none" w:sz="0" w:space="0" w:color="auto"/>
            <w:bottom w:val="none" w:sz="0" w:space="0" w:color="auto"/>
            <w:right w:val="none" w:sz="0" w:space="0" w:color="auto"/>
          </w:divBdr>
          <w:divsChild>
            <w:div w:id="1473446747">
              <w:marLeft w:val="0"/>
              <w:marRight w:val="0"/>
              <w:marTop w:val="0"/>
              <w:marBottom w:val="0"/>
              <w:divBdr>
                <w:top w:val="none" w:sz="0" w:space="0" w:color="auto"/>
                <w:left w:val="none" w:sz="0" w:space="0" w:color="auto"/>
                <w:bottom w:val="none" w:sz="0" w:space="0" w:color="auto"/>
                <w:right w:val="none" w:sz="0" w:space="0" w:color="auto"/>
              </w:divBdr>
            </w:div>
          </w:divsChild>
        </w:div>
        <w:div w:id="405107302">
          <w:marLeft w:val="0"/>
          <w:marRight w:val="0"/>
          <w:marTop w:val="0"/>
          <w:marBottom w:val="0"/>
          <w:divBdr>
            <w:top w:val="none" w:sz="0" w:space="0" w:color="auto"/>
            <w:left w:val="none" w:sz="0" w:space="0" w:color="auto"/>
            <w:bottom w:val="none" w:sz="0" w:space="0" w:color="auto"/>
            <w:right w:val="none" w:sz="0" w:space="0" w:color="auto"/>
          </w:divBdr>
          <w:divsChild>
            <w:div w:id="1240948393">
              <w:marLeft w:val="0"/>
              <w:marRight w:val="0"/>
              <w:marTop w:val="0"/>
              <w:marBottom w:val="0"/>
              <w:divBdr>
                <w:top w:val="none" w:sz="0" w:space="0" w:color="auto"/>
                <w:left w:val="none" w:sz="0" w:space="0" w:color="auto"/>
                <w:bottom w:val="none" w:sz="0" w:space="0" w:color="auto"/>
                <w:right w:val="none" w:sz="0" w:space="0" w:color="auto"/>
              </w:divBdr>
            </w:div>
          </w:divsChild>
        </w:div>
        <w:div w:id="1266113926">
          <w:marLeft w:val="0"/>
          <w:marRight w:val="0"/>
          <w:marTop w:val="0"/>
          <w:marBottom w:val="0"/>
          <w:divBdr>
            <w:top w:val="none" w:sz="0" w:space="0" w:color="auto"/>
            <w:left w:val="none" w:sz="0" w:space="0" w:color="auto"/>
            <w:bottom w:val="none" w:sz="0" w:space="0" w:color="auto"/>
            <w:right w:val="none" w:sz="0" w:space="0" w:color="auto"/>
          </w:divBdr>
          <w:divsChild>
            <w:div w:id="1841041658">
              <w:marLeft w:val="0"/>
              <w:marRight w:val="0"/>
              <w:marTop w:val="0"/>
              <w:marBottom w:val="0"/>
              <w:divBdr>
                <w:top w:val="none" w:sz="0" w:space="0" w:color="auto"/>
                <w:left w:val="none" w:sz="0" w:space="0" w:color="auto"/>
                <w:bottom w:val="none" w:sz="0" w:space="0" w:color="auto"/>
                <w:right w:val="none" w:sz="0" w:space="0" w:color="auto"/>
              </w:divBdr>
            </w:div>
          </w:divsChild>
        </w:div>
        <w:div w:id="1198272083">
          <w:marLeft w:val="0"/>
          <w:marRight w:val="0"/>
          <w:marTop w:val="0"/>
          <w:marBottom w:val="0"/>
          <w:divBdr>
            <w:top w:val="none" w:sz="0" w:space="0" w:color="auto"/>
            <w:left w:val="none" w:sz="0" w:space="0" w:color="auto"/>
            <w:bottom w:val="none" w:sz="0" w:space="0" w:color="auto"/>
            <w:right w:val="none" w:sz="0" w:space="0" w:color="auto"/>
          </w:divBdr>
          <w:divsChild>
            <w:div w:id="1923486356">
              <w:marLeft w:val="0"/>
              <w:marRight w:val="0"/>
              <w:marTop w:val="0"/>
              <w:marBottom w:val="0"/>
              <w:divBdr>
                <w:top w:val="none" w:sz="0" w:space="0" w:color="auto"/>
                <w:left w:val="none" w:sz="0" w:space="0" w:color="auto"/>
                <w:bottom w:val="none" w:sz="0" w:space="0" w:color="auto"/>
                <w:right w:val="none" w:sz="0" w:space="0" w:color="auto"/>
              </w:divBdr>
            </w:div>
          </w:divsChild>
        </w:div>
        <w:div w:id="447238740">
          <w:marLeft w:val="0"/>
          <w:marRight w:val="0"/>
          <w:marTop w:val="0"/>
          <w:marBottom w:val="0"/>
          <w:divBdr>
            <w:top w:val="none" w:sz="0" w:space="0" w:color="auto"/>
            <w:left w:val="none" w:sz="0" w:space="0" w:color="auto"/>
            <w:bottom w:val="none" w:sz="0" w:space="0" w:color="auto"/>
            <w:right w:val="none" w:sz="0" w:space="0" w:color="auto"/>
          </w:divBdr>
          <w:divsChild>
            <w:div w:id="910308366">
              <w:marLeft w:val="0"/>
              <w:marRight w:val="0"/>
              <w:marTop w:val="0"/>
              <w:marBottom w:val="0"/>
              <w:divBdr>
                <w:top w:val="none" w:sz="0" w:space="0" w:color="auto"/>
                <w:left w:val="none" w:sz="0" w:space="0" w:color="auto"/>
                <w:bottom w:val="none" w:sz="0" w:space="0" w:color="auto"/>
                <w:right w:val="none" w:sz="0" w:space="0" w:color="auto"/>
              </w:divBdr>
            </w:div>
          </w:divsChild>
        </w:div>
        <w:div w:id="344719408">
          <w:marLeft w:val="0"/>
          <w:marRight w:val="0"/>
          <w:marTop w:val="0"/>
          <w:marBottom w:val="0"/>
          <w:divBdr>
            <w:top w:val="none" w:sz="0" w:space="0" w:color="auto"/>
            <w:left w:val="none" w:sz="0" w:space="0" w:color="auto"/>
            <w:bottom w:val="none" w:sz="0" w:space="0" w:color="auto"/>
            <w:right w:val="none" w:sz="0" w:space="0" w:color="auto"/>
          </w:divBdr>
          <w:divsChild>
            <w:div w:id="89741128">
              <w:marLeft w:val="0"/>
              <w:marRight w:val="0"/>
              <w:marTop w:val="0"/>
              <w:marBottom w:val="0"/>
              <w:divBdr>
                <w:top w:val="none" w:sz="0" w:space="0" w:color="auto"/>
                <w:left w:val="none" w:sz="0" w:space="0" w:color="auto"/>
                <w:bottom w:val="none" w:sz="0" w:space="0" w:color="auto"/>
                <w:right w:val="none" w:sz="0" w:space="0" w:color="auto"/>
              </w:divBdr>
            </w:div>
          </w:divsChild>
        </w:div>
        <w:div w:id="359014615">
          <w:marLeft w:val="0"/>
          <w:marRight w:val="0"/>
          <w:marTop w:val="0"/>
          <w:marBottom w:val="0"/>
          <w:divBdr>
            <w:top w:val="none" w:sz="0" w:space="0" w:color="auto"/>
            <w:left w:val="none" w:sz="0" w:space="0" w:color="auto"/>
            <w:bottom w:val="none" w:sz="0" w:space="0" w:color="auto"/>
            <w:right w:val="none" w:sz="0" w:space="0" w:color="auto"/>
          </w:divBdr>
          <w:divsChild>
            <w:div w:id="725378586">
              <w:marLeft w:val="0"/>
              <w:marRight w:val="0"/>
              <w:marTop w:val="0"/>
              <w:marBottom w:val="0"/>
              <w:divBdr>
                <w:top w:val="none" w:sz="0" w:space="0" w:color="auto"/>
                <w:left w:val="none" w:sz="0" w:space="0" w:color="auto"/>
                <w:bottom w:val="none" w:sz="0" w:space="0" w:color="auto"/>
                <w:right w:val="none" w:sz="0" w:space="0" w:color="auto"/>
              </w:divBdr>
            </w:div>
          </w:divsChild>
        </w:div>
        <w:div w:id="1431928178">
          <w:marLeft w:val="0"/>
          <w:marRight w:val="0"/>
          <w:marTop w:val="0"/>
          <w:marBottom w:val="0"/>
          <w:divBdr>
            <w:top w:val="none" w:sz="0" w:space="0" w:color="auto"/>
            <w:left w:val="none" w:sz="0" w:space="0" w:color="auto"/>
            <w:bottom w:val="none" w:sz="0" w:space="0" w:color="auto"/>
            <w:right w:val="none" w:sz="0" w:space="0" w:color="auto"/>
          </w:divBdr>
          <w:divsChild>
            <w:div w:id="1630359339">
              <w:marLeft w:val="0"/>
              <w:marRight w:val="0"/>
              <w:marTop w:val="0"/>
              <w:marBottom w:val="0"/>
              <w:divBdr>
                <w:top w:val="none" w:sz="0" w:space="0" w:color="auto"/>
                <w:left w:val="none" w:sz="0" w:space="0" w:color="auto"/>
                <w:bottom w:val="none" w:sz="0" w:space="0" w:color="auto"/>
                <w:right w:val="none" w:sz="0" w:space="0" w:color="auto"/>
              </w:divBdr>
            </w:div>
          </w:divsChild>
        </w:div>
        <w:div w:id="1021665961">
          <w:marLeft w:val="0"/>
          <w:marRight w:val="0"/>
          <w:marTop w:val="0"/>
          <w:marBottom w:val="0"/>
          <w:divBdr>
            <w:top w:val="none" w:sz="0" w:space="0" w:color="auto"/>
            <w:left w:val="none" w:sz="0" w:space="0" w:color="auto"/>
            <w:bottom w:val="none" w:sz="0" w:space="0" w:color="auto"/>
            <w:right w:val="none" w:sz="0" w:space="0" w:color="auto"/>
          </w:divBdr>
          <w:divsChild>
            <w:div w:id="830952525">
              <w:marLeft w:val="0"/>
              <w:marRight w:val="0"/>
              <w:marTop w:val="0"/>
              <w:marBottom w:val="0"/>
              <w:divBdr>
                <w:top w:val="none" w:sz="0" w:space="0" w:color="auto"/>
                <w:left w:val="none" w:sz="0" w:space="0" w:color="auto"/>
                <w:bottom w:val="none" w:sz="0" w:space="0" w:color="auto"/>
                <w:right w:val="none" w:sz="0" w:space="0" w:color="auto"/>
              </w:divBdr>
            </w:div>
          </w:divsChild>
        </w:div>
        <w:div w:id="612712657">
          <w:marLeft w:val="0"/>
          <w:marRight w:val="0"/>
          <w:marTop w:val="0"/>
          <w:marBottom w:val="0"/>
          <w:divBdr>
            <w:top w:val="none" w:sz="0" w:space="0" w:color="auto"/>
            <w:left w:val="none" w:sz="0" w:space="0" w:color="auto"/>
            <w:bottom w:val="none" w:sz="0" w:space="0" w:color="auto"/>
            <w:right w:val="none" w:sz="0" w:space="0" w:color="auto"/>
          </w:divBdr>
          <w:divsChild>
            <w:div w:id="103889168">
              <w:marLeft w:val="0"/>
              <w:marRight w:val="0"/>
              <w:marTop w:val="0"/>
              <w:marBottom w:val="0"/>
              <w:divBdr>
                <w:top w:val="none" w:sz="0" w:space="0" w:color="auto"/>
                <w:left w:val="none" w:sz="0" w:space="0" w:color="auto"/>
                <w:bottom w:val="none" w:sz="0" w:space="0" w:color="auto"/>
                <w:right w:val="none" w:sz="0" w:space="0" w:color="auto"/>
              </w:divBdr>
            </w:div>
          </w:divsChild>
        </w:div>
        <w:div w:id="328482837">
          <w:marLeft w:val="0"/>
          <w:marRight w:val="0"/>
          <w:marTop w:val="0"/>
          <w:marBottom w:val="0"/>
          <w:divBdr>
            <w:top w:val="none" w:sz="0" w:space="0" w:color="auto"/>
            <w:left w:val="none" w:sz="0" w:space="0" w:color="auto"/>
            <w:bottom w:val="none" w:sz="0" w:space="0" w:color="auto"/>
            <w:right w:val="none" w:sz="0" w:space="0" w:color="auto"/>
          </w:divBdr>
          <w:divsChild>
            <w:div w:id="955479782">
              <w:marLeft w:val="0"/>
              <w:marRight w:val="0"/>
              <w:marTop w:val="0"/>
              <w:marBottom w:val="0"/>
              <w:divBdr>
                <w:top w:val="none" w:sz="0" w:space="0" w:color="auto"/>
                <w:left w:val="none" w:sz="0" w:space="0" w:color="auto"/>
                <w:bottom w:val="none" w:sz="0" w:space="0" w:color="auto"/>
                <w:right w:val="none" w:sz="0" w:space="0" w:color="auto"/>
              </w:divBdr>
            </w:div>
          </w:divsChild>
        </w:div>
        <w:div w:id="1349911707">
          <w:marLeft w:val="0"/>
          <w:marRight w:val="0"/>
          <w:marTop w:val="0"/>
          <w:marBottom w:val="0"/>
          <w:divBdr>
            <w:top w:val="none" w:sz="0" w:space="0" w:color="auto"/>
            <w:left w:val="none" w:sz="0" w:space="0" w:color="auto"/>
            <w:bottom w:val="none" w:sz="0" w:space="0" w:color="auto"/>
            <w:right w:val="none" w:sz="0" w:space="0" w:color="auto"/>
          </w:divBdr>
          <w:divsChild>
            <w:div w:id="281689501">
              <w:marLeft w:val="0"/>
              <w:marRight w:val="0"/>
              <w:marTop w:val="0"/>
              <w:marBottom w:val="0"/>
              <w:divBdr>
                <w:top w:val="none" w:sz="0" w:space="0" w:color="auto"/>
                <w:left w:val="none" w:sz="0" w:space="0" w:color="auto"/>
                <w:bottom w:val="none" w:sz="0" w:space="0" w:color="auto"/>
                <w:right w:val="none" w:sz="0" w:space="0" w:color="auto"/>
              </w:divBdr>
            </w:div>
          </w:divsChild>
        </w:div>
        <w:div w:id="2122798188">
          <w:marLeft w:val="0"/>
          <w:marRight w:val="0"/>
          <w:marTop w:val="0"/>
          <w:marBottom w:val="0"/>
          <w:divBdr>
            <w:top w:val="none" w:sz="0" w:space="0" w:color="auto"/>
            <w:left w:val="none" w:sz="0" w:space="0" w:color="auto"/>
            <w:bottom w:val="none" w:sz="0" w:space="0" w:color="auto"/>
            <w:right w:val="none" w:sz="0" w:space="0" w:color="auto"/>
          </w:divBdr>
          <w:divsChild>
            <w:div w:id="971903664">
              <w:marLeft w:val="0"/>
              <w:marRight w:val="0"/>
              <w:marTop w:val="0"/>
              <w:marBottom w:val="0"/>
              <w:divBdr>
                <w:top w:val="none" w:sz="0" w:space="0" w:color="auto"/>
                <w:left w:val="none" w:sz="0" w:space="0" w:color="auto"/>
                <w:bottom w:val="none" w:sz="0" w:space="0" w:color="auto"/>
                <w:right w:val="none" w:sz="0" w:space="0" w:color="auto"/>
              </w:divBdr>
            </w:div>
          </w:divsChild>
        </w:div>
        <w:div w:id="124783362">
          <w:marLeft w:val="0"/>
          <w:marRight w:val="0"/>
          <w:marTop w:val="0"/>
          <w:marBottom w:val="0"/>
          <w:divBdr>
            <w:top w:val="none" w:sz="0" w:space="0" w:color="auto"/>
            <w:left w:val="none" w:sz="0" w:space="0" w:color="auto"/>
            <w:bottom w:val="none" w:sz="0" w:space="0" w:color="auto"/>
            <w:right w:val="none" w:sz="0" w:space="0" w:color="auto"/>
          </w:divBdr>
          <w:divsChild>
            <w:div w:id="1474173574">
              <w:marLeft w:val="0"/>
              <w:marRight w:val="0"/>
              <w:marTop w:val="0"/>
              <w:marBottom w:val="0"/>
              <w:divBdr>
                <w:top w:val="none" w:sz="0" w:space="0" w:color="auto"/>
                <w:left w:val="none" w:sz="0" w:space="0" w:color="auto"/>
                <w:bottom w:val="none" w:sz="0" w:space="0" w:color="auto"/>
                <w:right w:val="none" w:sz="0" w:space="0" w:color="auto"/>
              </w:divBdr>
            </w:div>
          </w:divsChild>
        </w:div>
        <w:div w:id="239755213">
          <w:marLeft w:val="0"/>
          <w:marRight w:val="0"/>
          <w:marTop w:val="0"/>
          <w:marBottom w:val="0"/>
          <w:divBdr>
            <w:top w:val="none" w:sz="0" w:space="0" w:color="auto"/>
            <w:left w:val="none" w:sz="0" w:space="0" w:color="auto"/>
            <w:bottom w:val="none" w:sz="0" w:space="0" w:color="auto"/>
            <w:right w:val="none" w:sz="0" w:space="0" w:color="auto"/>
          </w:divBdr>
          <w:divsChild>
            <w:div w:id="1573350064">
              <w:marLeft w:val="0"/>
              <w:marRight w:val="0"/>
              <w:marTop w:val="0"/>
              <w:marBottom w:val="0"/>
              <w:divBdr>
                <w:top w:val="none" w:sz="0" w:space="0" w:color="auto"/>
                <w:left w:val="none" w:sz="0" w:space="0" w:color="auto"/>
                <w:bottom w:val="none" w:sz="0" w:space="0" w:color="auto"/>
                <w:right w:val="none" w:sz="0" w:space="0" w:color="auto"/>
              </w:divBdr>
            </w:div>
          </w:divsChild>
        </w:div>
        <w:div w:id="2037196016">
          <w:marLeft w:val="0"/>
          <w:marRight w:val="0"/>
          <w:marTop w:val="0"/>
          <w:marBottom w:val="0"/>
          <w:divBdr>
            <w:top w:val="none" w:sz="0" w:space="0" w:color="auto"/>
            <w:left w:val="none" w:sz="0" w:space="0" w:color="auto"/>
            <w:bottom w:val="none" w:sz="0" w:space="0" w:color="auto"/>
            <w:right w:val="none" w:sz="0" w:space="0" w:color="auto"/>
          </w:divBdr>
          <w:divsChild>
            <w:div w:id="16805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8051">
      <w:bodyDiv w:val="1"/>
      <w:marLeft w:val="0"/>
      <w:marRight w:val="0"/>
      <w:marTop w:val="0"/>
      <w:marBottom w:val="0"/>
      <w:divBdr>
        <w:top w:val="none" w:sz="0" w:space="0" w:color="auto"/>
        <w:left w:val="none" w:sz="0" w:space="0" w:color="auto"/>
        <w:bottom w:val="none" w:sz="0" w:space="0" w:color="auto"/>
        <w:right w:val="none" w:sz="0" w:space="0" w:color="auto"/>
      </w:divBdr>
    </w:div>
    <w:div w:id="1622147827">
      <w:bodyDiv w:val="1"/>
      <w:marLeft w:val="0"/>
      <w:marRight w:val="0"/>
      <w:marTop w:val="0"/>
      <w:marBottom w:val="0"/>
      <w:divBdr>
        <w:top w:val="none" w:sz="0" w:space="0" w:color="auto"/>
        <w:left w:val="none" w:sz="0" w:space="0" w:color="auto"/>
        <w:bottom w:val="none" w:sz="0" w:space="0" w:color="auto"/>
        <w:right w:val="none" w:sz="0" w:space="0" w:color="auto"/>
      </w:divBdr>
    </w:div>
    <w:div w:id="20361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2021-11-04T14:19:00Z</dcterms:created>
  <dcterms:modified xsi:type="dcterms:W3CDTF">2021-11-04T14:21:00Z</dcterms:modified>
</cp:coreProperties>
</file>